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B02AE" w14:textId="77777777" w:rsidR="00945B97" w:rsidRPr="00997CBE" w:rsidRDefault="00945B97" w:rsidP="00945B97">
      <w:pPr>
        <w:pStyle w:val="Title"/>
        <w:rPr>
          <w:rFonts w:ascii="Script MT Bold" w:hAnsi="Script MT Bold"/>
          <w:sz w:val="56"/>
        </w:rPr>
      </w:pPr>
      <w:r w:rsidRPr="00997CBE">
        <w:rPr>
          <w:rFonts w:ascii="Script MT Bold" w:hAnsi="Script MT Bold"/>
          <w:sz w:val="56"/>
        </w:rPr>
        <w:t>Scoil Íosagáin</w:t>
      </w:r>
    </w:p>
    <w:p w14:paraId="1FF2CE04" w14:textId="77777777" w:rsidR="00945B97" w:rsidRPr="00997CBE" w:rsidRDefault="00945B97" w:rsidP="00945B97">
      <w:pPr>
        <w:jc w:val="center"/>
        <w:rPr>
          <w:rFonts w:ascii="Script MT Bold" w:hAnsi="Script MT Bold"/>
          <w:b/>
          <w:bCs/>
          <w:sz w:val="56"/>
        </w:rPr>
      </w:pPr>
      <w:r w:rsidRPr="00997CBE">
        <w:rPr>
          <w:rFonts w:ascii="Script MT Bold" w:hAnsi="Script MT Bold"/>
          <w:b/>
          <w:bCs/>
          <w:sz w:val="56"/>
        </w:rPr>
        <w:t>Hospital</w:t>
      </w:r>
    </w:p>
    <w:p w14:paraId="40D62C38" w14:textId="77777777" w:rsidR="00945B97" w:rsidRPr="00997CBE" w:rsidRDefault="00945B97" w:rsidP="00945B97">
      <w:pPr>
        <w:jc w:val="center"/>
        <w:rPr>
          <w:rFonts w:ascii="Script MT Bold" w:hAnsi="Script MT Bold"/>
          <w:b/>
          <w:bCs/>
          <w:sz w:val="56"/>
        </w:rPr>
      </w:pPr>
      <w:r w:rsidRPr="00997CBE">
        <w:rPr>
          <w:rFonts w:ascii="Script MT Bold" w:hAnsi="Script MT Bold"/>
          <w:b/>
          <w:bCs/>
          <w:sz w:val="56"/>
        </w:rPr>
        <w:t>Co. Limerick</w:t>
      </w:r>
    </w:p>
    <w:p w14:paraId="736B4618" w14:textId="77777777" w:rsidR="00945B97" w:rsidRDefault="00945B97" w:rsidP="00945B97">
      <w:pPr>
        <w:jc w:val="center"/>
        <w:rPr>
          <w:b/>
          <w:bCs/>
          <w:sz w:val="28"/>
        </w:rPr>
      </w:pPr>
      <w:r>
        <w:rPr>
          <w:b/>
          <w:bCs/>
          <w:sz w:val="28"/>
        </w:rPr>
        <w:t xml:space="preserve">(0035361)383197  </w:t>
      </w:r>
    </w:p>
    <w:p w14:paraId="756CFA2E" w14:textId="77777777" w:rsidR="00945B97" w:rsidRDefault="00945B97" w:rsidP="00945B97">
      <w:pPr>
        <w:jc w:val="center"/>
        <w:rPr>
          <w:b/>
          <w:bCs/>
          <w:sz w:val="28"/>
        </w:rPr>
      </w:pPr>
      <w:r>
        <w:rPr>
          <w:b/>
          <w:bCs/>
          <w:sz w:val="28"/>
        </w:rPr>
        <w:t xml:space="preserve">hospitalns@eircom.net                           </w:t>
      </w:r>
    </w:p>
    <w:p w14:paraId="70C6B377" w14:textId="77777777" w:rsidR="00945B97" w:rsidRDefault="00945B97" w:rsidP="00945B97">
      <w:pPr>
        <w:pStyle w:val="Title"/>
        <w:jc w:val="right"/>
        <w:rPr>
          <w:sz w:val="28"/>
        </w:rPr>
      </w:pPr>
    </w:p>
    <w:p w14:paraId="11DFC6B5" w14:textId="77777777" w:rsidR="00945B97" w:rsidRDefault="00945B97" w:rsidP="00945B97">
      <w:pPr>
        <w:pStyle w:val="Title"/>
        <w:jc w:val="right"/>
        <w:rPr>
          <w:sz w:val="28"/>
        </w:rPr>
      </w:pPr>
    </w:p>
    <w:p w14:paraId="50D6C593" w14:textId="77777777" w:rsidR="00945B97" w:rsidRDefault="00945B97" w:rsidP="00945B97">
      <w:pPr>
        <w:pStyle w:val="Title"/>
        <w:jc w:val="right"/>
        <w:rPr>
          <w:sz w:val="28"/>
        </w:rPr>
      </w:pPr>
      <w:r>
        <w:rPr>
          <w:sz w:val="28"/>
        </w:rPr>
        <w:t>04/08/20</w:t>
      </w: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67F540E8" w14:textId="611381F9" w:rsidR="000C78D6" w:rsidRPr="006B5D7C" w:rsidRDefault="003004AC" w:rsidP="002B73BE">
      <w:pPr>
        <w:jc w:val="center"/>
        <w:rPr>
          <w:rFonts w:cstheme="minorHAnsi"/>
          <w:b/>
          <w:bCs/>
          <w:color w:val="7030A0"/>
          <w:sz w:val="40"/>
          <w:szCs w:val="40"/>
        </w:rPr>
      </w:pPr>
      <w:r w:rsidRPr="006B5D7C">
        <w:rPr>
          <w:rFonts w:cstheme="minorHAnsi"/>
          <w:b/>
          <w:bCs/>
          <w:color w:val="7030A0"/>
          <w:sz w:val="40"/>
          <w:szCs w:val="40"/>
        </w:rPr>
        <w:t xml:space="preserve">Primary </w:t>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70A4659D"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Pr>
                <w:noProof/>
                <w:webHidden/>
              </w:rPr>
              <w:t>2</w:t>
            </w:r>
            <w:r>
              <w:rPr>
                <w:noProof/>
                <w:webHidden/>
              </w:rPr>
              <w:fldChar w:fldCharType="end"/>
            </w:r>
          </w:hyperlink>
        </w:p>
        <w:p w14:paraId="5E5F2D6D" w14:textId="1F4C283B" w:rsidR="00D10615" w:rsidRDefault="006C4694">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945B97">
              <w:rPr>
                <w:rStyle w:val="Hyperlink"/>
                <w:noProof/>
              </w:rPr>
              <w:t>Scoil Íosagáin</w:t>
            </w:r>
            <w:r w:rsidR="00D10615" w:rsidRPr="000A0F9F">
              <w:rPr>
                <w:rStyle w:val="Hyperlink"/>
                <w:noProof/>
              </w:rPr>
              <w:t xml:space="preserve"> 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sidR="00D10615">
              <w:rPr>
                <w:noProof/>
                <w:webHidden/>
              </w:rPr>
              <w:t>3</w:t>
            </w:r>
            <w:r w:rsidR="00D10615">
              <w:rPr>
                <w:noProof/>
                <w:webHidden/>
              </w:rPr>
              <w:fldChar w:fldCharType="end"/>
            </w:r>
          </w:hyperlink>
        </w:p>
        <w:p w14:paraId="045E9F85" w14:textId="08DF5D25" w:rsidR="00D10615" w:rsidRDefault="006C4694">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sidR="00D10615">
              <w:rPr>
                <w:noProof/>
                <w:webHidden/>
              </w:rPr>
              <w:t>5</w:t>
            </w:r>
            <w:r w:rsidR="00D10615">
              <w:rPr>
                <w:noProof/>
                <w:webHidden/>
              </w:rPr>
              <w:fldChar w:fldCharType="end"/>
            </w:r>
          </w:hyperlink>
        </w:p>
        <w:p w14:paraId="3D1A5A87" w14:textId="2A817F9F" w:rsidR="00D10615" w:rsidRDefault="006C4694">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sidR="00D10615">
              <w:rPr>
                <w:noProof/>
                <w:webHidden/>
              </w:rPr>
              <w:t>5</w:t>
            </w:r>
            <w:r w:rsidR="00D10615">
              <w:rPr>
                <w:noProof/>
                <w:webHidden/>
              </w:rPr>
              <w:fldChar w:fldCharType="end"/>
            </w:r>
          </w:hyperlink>
        </w:p>
        <w:p w14:paraId="370FC323" w14:textId="3E04C309" w:rsidR="00D10615" w:rsidRDefault="006C4694">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sidR="00D10615">
              <w:rPr>
                <w:noProof/>
                <w:webHidden/>
              </w:rPr>
              <w:t>5</w:t>
            </w:r>
            <w:r w:rsidR="00D10615">
              <w:rPr>
                <w:noProof/>
                <w:webHidden/>
              </w:rPr>
              <w:fldChar w:fldCharType="end"/>
            </w:r>
          </w:hyperlink>
        </w:p>
        <w:p w14:paraId="72BDE43D" w14:textId="6E02685A" w:rsidR="00D10615" w:rsidRDefault="006C4694">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sidR="00D10615">
              <w:rPr>
                <w:noProof/>
                <w:webHidden/>
              </w:rPr>
              <w:t>6</w:t>
            </w:r>
            <w:r w:rsidR="00D10615">
              <w:rPr>
                <w:noProof/>
                <w:webHidden/>
              </w:rPr>
              <w:fldChar w:fldCharType="end"/>
            </w:r>
          </w:hyperlink>
        </w:p>
        <w:p w14:paraId="79E9DFC8" w14:textId="21B9A0B9" w:rsidR="00D10615" w:rsidRDefault="006C4694">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sidR="00D10615">
              <w:rPr>
                <w:noProof/>
                <w:webHidden/>
              </w:rPr>
              <w:t>6</w:t>
            </w:r>
            <w:r w:rsidR="00D10615">
              <w:rPr>
                <w:noProof/>
                <w:webHidden/>
              </w:rPr>
              <w:fldChar w:fldCharType="end"/>
            </w:r>
          </w:hyperlink>
        </w:p>
        <w:p w14:paraId="1C3B03F4" w14:textId="4D617FDB" w:rsidR="00D10615" w:rsidRDefault="006C4694">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sidR="00D10615">
              <w:rPr>
                <w:noProof/>
                <w:webHidden/>
              </w:rPr>
              <w:t>7</w:t>
            </w:r>
            <w:r w:rsidR="00D10615">
              <w:rPr>
                <w:noProof/>
                <w:webHidden/>
              </w:rPr>
              <w:fldChar w:fldCharType="end"/>
            </w:r>
          </w:hyperlink>
        </w:p>
        <w:p w14:paraId="1F136AB4" w14:textId="0D30690C" w:rsidR="00D10615" w:rsidRDefault="006C4694">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sidR="00D10615">
              <w:rPr>
                <w:noProof/>
                <w:webHidden/>
              </w:rPr>
              <w:t>8</w:t>
            </w:r>
            <w:r w:rsidR="00D10615">
              <w:rPr>
                <w:noProof/>
                <w:webHidden/>
              </w:rPr>
              <w:fldChar w:fldCharType="end"/>
            </w:r>
          </w:hyperlink>
        </w:p>
        <w:p w14:paraId="46F144AC" w14:textId="46EBFFA5" w:rsidR="00D10615" w:rsidRDefault="006C4694">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sidR="00D10615">
              <w:rPr>
                <w:noProof/>
                <w:webHidden/>
              </w:rPr>
              <w:t>11</w:t>
            </w:r>
            <w:r w:rsidR="00D10615">
              <w:rPr>
                <w:noProof/>
                <w:webHidden/>
              </w:rPr>
              <w:fldChar w:fldCharType="end"/>
            </w:r>
          </w:hyperlink>
        </w:p>
        <w:p w14:paraId="30E446B0" w14:textId="63190616" w:rsidR="00D10615" w:rsidRDefault="006C4694">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sidR="00D10615">
              <w:rPr>
                <w:noProof/>
                <w:webHidden/>
              </w:rPr>
              <w:t>11</w:t>
            </w:r>
            <w:r w:rsidR="00D10615">
              <w:rPr>
                <w:noProof/>
                <w:webHidden/>
              </w:rPr>
              <w:fldChar w:fldCharType="end"/>
            </w:r>
          </w:hyperlink>
        </w:p>
        <w:p w14:paraId="40789D5D" w14:textId="643A39C2" w:rsidR="00D10615" w:rsidRDefault="006C4694">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sidR="00D10615">
              <w:rPr>
                <w:noProof/>
                <w:webHidden/>
              </w:rPr>
              <w:t>12</w:t>
            </w:r>
            <w:r w:rsidR="00D10615">
              <w:rPr>
                <w:noProof/>
                <w:webHidden/>
              </w:rPr>
              <w:fldChar w:fldCharType="end"/>
            </w:r>
          </w:hyperlink>
        </w:p>
        <w:p w14:paraId="6E39C0F0" w14:textId="5458EA56" w:rsidR="00D10615" w:rsidRDefault="006C4694">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sidR="00D10615">
              <w:rPr>
                <w:noProof/>
                <w:webHidden/>
              </w:rPr>
              <w:t>12</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11733E9F"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B6066C" w:rsidRPr="006B5D7C">
        <w:rPr>
          <w:lang w:val="en-US"/>
        </w:rPr>
        <w:t>/Education Training Board (ETB)</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945B97">
        <w:rPr>
          <w:lang w:val="en-US"/>
        </w:rPr>
        <w:t>Scoil Íosagáin.</w:t>
      </w:r>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77777777"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77777777"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Covid related absence management    </w:t>
      </w:r>
    </w:p>
    <w:p w14:paraId="07527E17"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8" w:history="1">
        <w:r w:rsidRPr="006B5D7C">
          <w:rPr>
            <w:rStyle w:val="Hyperlink"/>
            <w:lang w:val="en-US"/>
          </w:rPr>
          <w:t>www.Gov.ie</w:t>
        </w:r>
      </w:hyperlink>
      <w:r w:rsidRPr="006B5D7C">
        <w:rPr>
          <w:lang w:val="en-US"/>
        </w:rPr>
        <w:t xml:space="preserve">, </w:t>
      </w:r>
      <w:hyperlink r:id="rId9" w:history="1">
        <w:r w:rsidRPr="006B5D7C">
          <w:rPr>
            <w:rStyle w:val="Hyperlink"/>
            <w:lang w:val="en-US"/>
          </w:rPr>
          <w:t>www.dbei.ie</w:t>
        </w:r>
      </w:hyperlink>
      <w:r w:rsidRPr="006B5D7C">
        <w:rPr>
          <w:lang w:val="en-US"/>
        </w:rPr>
        <w:t xml:space="preserve"> </w:t>
      </w:r>
      <w:hyperlink r:id="rId10" w:history="1">
        <w:r w:rsidRPr="006B5D7C">
          <w:rPr>
            <w:rStyle w:val="Hyperlink"/>
            <w:lang w:val="en-US"/>
          </w:rPr>
          <w:t>www.hse.ie</w:t>
        </w:r>
      </w:hyperlink>
      <w:r w:rsidRPr="006B5D7C">
        <w:rPr>
          <w:lang w:val="en-US"/>
        </w:rPr>
        <w:t xml:space="preserve">, </w:t>
      </w:r>
      <w:hyperlink r:id="rId11" w:history="1">
        <w:r w:rsidRPr="006B5D7C">
          <w:rPr>
            <w:rStyle w:val="Hyperlink"/>
            <w:lang w:val="en-US"/>
          </w:rPr>
          <w:t>www.hpsc.ie</w:t>
        </w:r>
      </w:hyperlink>
      <w:r w:rsidRPr="006B5D7C">
        <w:rPr>
          <w:u w:val="single"/>
          <w:lang w:val="en-US"/>
        </w:rPr>
        <w:t>,</w:t>
      </w:r>
      <w:r w:rsidRPr="006B5D7C">
        <w:rPr>
          <w:lang w:val="en-US"/>
        </w:rPr>
        <w:t xml:space="preserve"> </w:t>
      </w:r>
      <w:hyperlink r:id="rId12" w:history="1">
        <w:r w:rsidRPr="006B5D7C">
          <w:rPr>
            <w:rStyle w:val="Hyperlink"/>
            <w:lang w:val="en-US"/>
          </w:rPr>
          <w:t>www.hsa.ie</w:t>
        </w:r>
      </w:hyperlink>
      <w:r w:rsidRPr="006B5D7C">
        <w:rPr>
          <w:u w:val="single"/>
          <w:lang w:val="en-US"/>
        </w:rPr>
        <w:t xml:space="preserve">; </w:t>
      </w:r>
      <w:hyperlink r:id="rId13"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31D2FC71" w:rsidR="003B7B62" w:rsidRPr="006B5D7C" w:rsidRDefault="00945B97" w:rsidP="00BE1B61">
      <w:pPr>
        <w:pStyle w:val="Heading1"/>
        <w:ind w:left="0"/>
      </w:pPr>
      <w:bookmarkStart w:id="1" w:name="_Toc44838055"/>
      <w:r>
        <w:rPr>
          <w:color w:val="FF0000"/>
        </w:rPr>
        <w:t xml:space="preserve"> </w:t>
      </w:r>
      <w:r>
        <w:t>Scoil Íosagáin C</w:t>
      </w:r>
      <w:r w:rsidR="0073420C" w:rsidRPr="006B5D7C">
        <w:t>OVID-19 Policy</w:t>
      </w:r>
      <w:bookmarkEnd w:id="1"/>
      <w:r w:rsidR="0073420C" w:rsidRPr="006B5D7C">
        <w:t xml:space="preserve"> </w:t>
      </w:r>
      <w:r>
        <w:t xml:space="preserve">Statement </w:t>
      </w:r>
    </w:p>
    <w:p w14:paraId="22086A6E" w14:textId="7C9BAD44" w:rsidR="0073420C" w:rsidRPr="006B5D7C" w:rsidRDefault="00945B97" w:rsidP="00C01EC2">
      <w:pPr>
        <w:rPr>
          <w:lang w:val="en-US"/>
        </w:rPr>
      </w:pPr>
      <w:r>
        <w:rPr>
          <w:sz w:val="28"/>
          <w:szCs w:val="28"/>
          <w:lang w:val="en-US"/>
        </w:rPr>
        <w:t>Statement can be read on our website under “Covid-19 Policy”.</w:t>
      </w:r>
    </w:p>
    <w:p w14:paraId="37E7D3FB" w14:textId="15C7901A" w:rsidR="00895DD5" w:rsidRPr="006B5D7C" w:rsidRDefault="00351AB2" w:rsidP="00DB5B9A">
      <w:pPr>
        <w:pStyle w:val="Heading1"/>
        <w:ind w:left="0"/>
      </w:pPr>
      <w:bookmarkStart w:id="2" w:name="_Toc44838056"/>
      <w:r w:rsidRPr="006B5D7C">
        <w:t>Planning and Preparing for Return to School</w:t>
      </w:r>
      <w:bookmarkEnd w:id="2"/>
      <w:r w:rsidRPr="006B5D7C">
        <w:t xml:space="preserve"> </w:t>
      </w:r>
    </w:p>
    <w:p w14:paraId="53BC0BBD" w14:textId="77777777"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77777777"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7777777" w:rsidR="001606CC" w:rsidRPr="006B5D7C" w:rsidRDefault="001606CC" w:rsidP="00292799">
      <w:pPr>
        <w:spacing w:after="0"/>
        <w:ind w:left="426"/>
      </w:pPr>
      <w:r w:rsidRPr="006B5D7C">
        <w:t xml:space="preserve">Before re-opening schools in the new school year schools are reminded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67ACC9FB" w:rsidR="001606CC" w:rsidRDefault="001606CC" w:rsidP="00405252">
      <w:pPr>
        <w:spacing w:after="0"/>
      </w:pPr>
      <w:r w:rsidRPr="006B5D7C">
        <w:t>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51CA4657"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Pr="006B5D7C">
        <w:t xml:space="preserve">. </w:t>
      </w:r>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3C2A6B01" w14:textId="77777777" w:rsidR="003004AC" w:rsidRDefault="003004AC" w:rsidP="0003206D">
      <w:pPr>
        <w:spacing w:after="0"/>
        <w:rPr>
          <w:b/>
        </w:rPr>
      </w:pPr>
      <w:r w:rsidRPr="006B5D7C">
        <w:rPr>
          <w:b/>
        </w:rPr>
        <w:t>Note: Induction Training for staff will be developed by the Department in consultation with stakeholders and made available for all schools and staff/</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4" w:name="_Toc44838058"/>
      <w:r w:rsidRPr="006B5D7C">
        <w:lastRenderedPageBreak/>
        <w:t>Return to work safely</w:t>
      </w:r>
      <w:r w:rsidR="00C85C17" w:rsidRPr="006B5D7C">
        <w:t xml:space="preserve"> </w:t>
      </w:r>
      <w:r w:rsidRPr="006B5D7C">
        <w:t xml:space="preserve">and </w:t>
      </w:r>
      <w:r w:rsidR="00BF2F39" w:rsidRPr="006B5D7C">
        <w:t>Lead Worker Representative</w:t>
      </w:r>
      <w:bookmarkEnd w:id="4"/>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084E194C" w14:textId="77777777" w:rsidR="00BF2F39" w:rsidRDefault="003004AC" w:rsidP="00BF2F39">
      <w:pPr>
        <w:rPr>
          <w:b/>
        </w:rPr>
      </w:pPr>
      <w:r w:rsidRPr="006B5D7C">
        <w:rPr>
          <w:b/>
        </w:rPr>
        <w:t xml:space="preserve">Note: </w:t>
      </w:r>
      <w:r w:rsidR="000E08D0" w:rsidRPr="006B5D7C">
        <w:rPr>
          <w:b/>
        </w:rPr>
        <w:t xml:space="preserve">The process for appointment of the Lead Worker representative in schools will be agreed centrally between the Department of Education and Skills and the education partners. That process, once agreed, will be circulated to all schools in advance of the re-opening of schools. </w:t>
      </w:r>
      <w:r w:rsidR="00BF2F39" w:rsidRPr="006B5D7C">
        <w:rPr>
          <w:b/>
        </w:rPr>
        <w:t xml:space="preserve"> </w:t>
      </w:r>
    </w:p>
    <w:p w14:paraId="5A20E3C0" w14:textId="6C5A52F7" w:rsidR="000E08D0" w:rsidRPr="006B5D7C" w:rsidRDefault="000E08D0" w:rsidP="000E08D0">
      <w:r w:rsidRPr="006B5D7C">
        <w:t>The ro</w:t>
      </w:r>
      <w:r w:rsidR="00405252">
        <w:t>le of the worker representative</w:t>
      </w:r>
      <w:r w:rsidRPr="006B5D7C">
        <w:t xml:space="preserve">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5" w:name="_Toc44838059"/>
      <w:r w:rsidRPr="006B5D7C">
        <w:t>Safety Statement and Risk Assessment</w:t>
      </w:r>
      <w:bookmarkEnd w:id="5"/>
    </w:p>
    <w:p w14:paraId="20FBA1AF" w14:textId="420D3F5D" w:rsidR="005E3449" w:rsidRPr="006B5D7C" w:rsidRDefault="005E3449" w:rsidP="00405252">
      <w:pPr>
        <w:rPr>
          <w:ins w:id="6" w:author="Donal Kerins" w:date="2020-07-05T10:36:00Z"/>
          <w:rFonts w:ascii="Arial" w:hAnsi="Arial"/>
        </w:rPr>
      </w:pPr>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405252">
        <w:t>.</w:t>
      </w:r>
    </w:p>
    <w:p w14:paraId="70768446" w14:textId="560CC26D" w:rsidR="005E3449" w:rsidRPr="006B5D7C" w:rsidRDefault="005E3449" w:rsidP="005E3449">
      <w:r w:rsidRPr="006B5D7C">
        <w:t xml:space="preserve">It is important that schools review their emergency procedures involving, fire safety, first aid, accidents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14:paraId="0DBD5922" w14:textId="77777777"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7" w:name="_Toc44838060"/>
      <w:r w:rsidRPr="006B5D7C">
        <w:t>General advice to prevent the spread of the virus</w:t>
      </w:r>
      <w:bookmarkEnd w:id="7"/>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3ECAD152" w14:textId="77777777" w:rsidR="002C7D6E" w:rsidRDefault="002C7D6E" w:rsidP="002C7D6E">
      <w:r w:rsidRPr="006B5D7C">
        <w:t>The best way to prevent the spread of COVID-19 in a school is to minimise the risk of introduction of the disease into the school setting in the first place.</w:t>
      </w:r>
    </w:p>
    <w:p w14:paraId="05CCFB47" w14:textId="77777777" w:rsidR="000527BC" w:rsidRPr="006B5D7C" w:rsidRDefault="000527BC" w:rsidP="002C7D6E"/>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r w:rsidRPr="006B5D7C">
        <w:t xml:space="preserve">Advise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14" w:history="1">
        <w:r w:rsidR="009A2134" w:rsidRPr="006B5D7C">
          <w:rPr>
            <w:rStyle w:val="Hyperlink"/>
          </w:rPr>
          <w:t>https://www2.hse.ie/coronavirus/</w:t>
        </w:r>
      </w:hyperlink>
      <w:r w:rsidR="009A2134" w:rsidRPr="006B5D7C">
        <w:t xml:space="preserve"> </w:t>
      </w:r>
      <w:r w:rsidRPr="006B5D7C">
        <w:t xml:space="preserve"> </w:t>
      </w:r>
    </w:p>
    <w:p w14:paraId="3D96B07E" w14:textId="2A0C2D20" w:rsidR="00C01EC2" w:rsidRDefault="000A5302" w:rsidP="0003206D">
      <w:pPr>
        <w:spacing w:after="0"/>
      </w:pPr>
      <w:r w:rsidRPr="006B5D7C">
        <w:t xml:space="preserve">The </w:t>
      </w:r>
      <w:r w:rsidR="00F239C3" w:rsidRPr="006B5D7C">
        <w:t xml:space="preserve">Department of Education and Skills will ensure all updated advice is circulated to </w:t>
      </w:r>
      <w:r w:rsidR="00405252">
        <w:t>schools. Scoil Íosagáin</w:t>
      </w:r>
      <w:r w:rsidR="00DD6063" w:rsidRPr="006B5D7C">
        <w:rPr>
          <w:color w:val="FF0000"/>
        </w:rPr>
        <w:t xml:space="preserve">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8" w:name="_Toc44838061"/>
      <w:r w:rsidRPr="006B5D7C">
        <w:t xml:space="preserve">Managing the risk of </w:t>
      </w:r>
      <w:r w:rsidR="002C7D6E" w:rsidRPr="006B5D7C">
        <w:t>spread of COVID-19</w:t>
      </w:r>
      <w:bookmarkEnd w:id="8"/>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15"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Hand hygiene can also be achieved by the use of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77777777" w:rsidR="00C66F01" w:rsidRPr="006B5D7C" w:rsidRDefault="00C66F01" w:rsidP="00DB69CB">
      <w:pPr>
        <w:ind w:left="426"/>
      </w:pPr>
      <w:r w:rsidRPr="006B5D7C">
        <w:t>They will be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77777777" w:rsidR="00195903" w:rsidRPr="006B5D7C" w:rsidRDefault="00517747" w:rsidP="00DB69CB">
      <w:pPr>
        <w:ind w:left="426"/>
        <w:rPr>
          <w:bCs/>
          <w:iCs/>
        </w:rPr>
      </w:pPr>
      <w:r w:rsidRPr="006B5D7C">
        <w:rPr>
          <w:bCs/>
          <w:iCs/>
        </w:rPr>
        <w:t>Physical distancing is recommended to reduce the spread of infection in the workplace.</w:t>
      </w:r>
    </w:p>
    <w:p w14:paraId="455C107B" w14:textId="77777777" w:rsidR="0074337B" w:rsidRPr="006B5D7C" w:rsidRDefault="0074337B" w:rsidP="00DB69CB">
      <w:pPr>
        <w:ind w:left="426"/>
        <w:rPr>
          <w:b/>
          <w:bCs/>
          <w:iCs/>
          <w:lang w:val="en-IE"/>
        </w:rPr>
      </w:pPr>
      <w:r w:rsidRPr="006B5D7C">
        <w:rPr>
          <w:b/>
          <w:bCs/>
          <w:iCs/>
        </w:rPr>
        <w:t>Note: Guidance on the physical distancing requirements will be informed by public health advice for schools and will be updated over the summer period.</w:t>
      </w:r>
    </w:p>
    <w:p w14:paraId="77F123FC" w14:textId="77777777"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t>Practice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001C3531" w14:textId="77777777" w:rsidR="008E71A1" w:rsidRPr="006B5D7C" w:rsidRDefault="008E71A1" w:rsidP="00DB69CB">
      <w:pPr>
        <w:ind w:left="426"/>
      </w:pPr>
      <w:r w:rsidRPr="006B5D7C">
        <w:lastRenderedPageBreak/>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The list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16"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17" w:history="1">
        <w:r w:rsidRPr="006B5D7C">
          <w:rPr>
            <w:rStyle w:val="Hyperlink"/>
            <w:color w:val="auto"/>
            <w:u w:val="none"/>
          </w:rPr>
          <w:t>severe asthma</w:t>
        </w:r>
      </w:hyperlink>
      <w:r w:rsidRPr="006B5D7C">
        <w:t xml:space="preserve">, pulmonary fibrosis, lung fibrosis, interstitial lung disease and </w:t>
      </w:r>
      <w:hyperlink r:id="rId18"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19"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9" w:name="_Toc44838062"/>
      <w:r w:rsidRPr="006B5D7C">
        <w:t>Control Measures</w:t>
      </w:r>
      <w:bookmarkEnd w:id="9"/>
    </w:p>
    <w:p w14:paraId="038E0658" w14:textId="77777777"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0"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0"/>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lastRenderedPageBreak/>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77777777"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32653370" w14:textId="77777777" w:rsidR="005C5667" w:rsidRPr="006B5D7C" w:rsidRDefault="005C5667" w:rsidP="00DB69CB">
      <w:pPr>
        <w:ind w:left="426"/>
        <w:rPr>
          <w:b/>
        </w:rPr>
      </w:pPr>
      <w:r w:rsidRPr="006B5D7C">
        <w:rPr>
          <w:b/>
        </w:rPr>
        <w:t>Note: Induction Training for reopening schools in the new school year will be developed by the Department in consultation with stakeholders and made available for all schools and staff/</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571836D2" w14:textId="77777777" w:rsidR="00405252" w:rsidRDefault="00D50E5D" w:rsidP="00405252">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w:t>
      </w:r>
    </w:p>
    <w:p w14:paraId="67EDB122" w14:textId="21D3D828" w:rsidR="00405584" w:rsidRPr="00DB69CB" w:rsidRDefault="00405584" w:rsidP="00405252">
      <w:pPr>
        <w:ind w:left="426"/>
        <w:rPr>
          <w:b/>
          <w:i/>
          <w:color w:val="7030A0"/>
          <w:lang w:val="en-US"/>
        </w:rPr>
      </w:pPr>
      <w:r w:rsidRPr="00DB69CB">
        <w:rPr>
          <w:b/>
          <w:i/>
          <w:color w:val="7030A0"/>
          <w:lang w:val="en-US"/>
        </w:rPr>
        <w:t>Hygiene and Respiratory Etiquette</w:t>
      </w:r>
    </w:p>
    <w:p w14:paraId="24B15239" w14:textId="77777777"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14:paraId="41AC2BA0" w14:textId="77777777"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04250FB3"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sanitisers are available at multiple locations within the </w:t>
      </w:r>
      <w:r w:rsidR="004957D9" w:rsidRPr="006B5D7C">
        <w:rPr>
          <w:bCs/>
          <w:lang w:val="en-US"/>
        </w:rPr>
        <w:t xml:space="preserve">school </w:t>
      </w:r>
      <w:r w:rsidR="00D25F98" w:rsidRPr="006B5D7C">
        <w:rPr>
          <w:bCs/>
          <w:lang w:val="en-US"/>
        </w:rPr>
        <w:t>facility</w:t>
      </w:r>
      <w:r w:rsidR="006B7646" w:rsidRPr="006B5D7C">
        <w:rPr>
          <w:bCs/>
          <w:lang w:val="en-US"/>
        </w:rPr>
        <w:t xml:space="preserve"> and should be a</w:t>
      </w:r>
      <w:r w:rsidR="00D25F98" w:rsidRPr="006B5D7C">
        <w:rPr>
          <w:bCs/>
          <w:lang w:val="en-US"/>
        </w:rPr>
        <w:t>vailable in each classroom.</w:t>
      </w:r>
    </w:p>
    <w:p w14:paraId="1CD80678" w14:textId="1B7A4677" w:rsidR="00070F5B" w:rsidRDefault="00070F5B" w:rsidP="00DB69CB">
      <w:pPr>
        <w:ind w:left="426"/>
        <w:rPr>
          <w:bCs/>
          <w:lang w:val="en-US"/>
        </w:rPr>
      </w:pPr>
    </w:p>
    <w:p w14:paraId="3CEE16DA" w14:textId="77777777" w:rsidR="00405252" w:rsidRPr="006B5D7C" w:rsidRDefault="00405252" w:rsidP="00DB69CB">
      <w:pPr>
        <w:ind w:left="426"/>
        <w:rPr>
          <w:bCs/>
          <w:lang w:val="en-US"/>
        </w:rPr>
      </w:pPr>
    </w:p>
    <w:p w14:paraId="2E1C5310" w14:textId="4A618D65" w:rsidR="00126EA4" w:rsidRPr="00405252" w:rsidRDefault="00126EA4" w:rsidP="00405252">
      <w:pPr>
        <w:pStyle w:val="ListParagraph"/>
        <w:numPr>
          <w:ilvl w:val="0"/>
          <w:numId w:val="16"/>
        </w:numPr>
        <w:spacing w:after="0"/>
        <w:ind w:left="426" w:hanging="426"/>
        <w:rPr>
          <w:b/>
          <w:i/>
          <w:color w:val="7030A0"/>
          <w:lang w:val="en-US"/>
        </w:rPr>
      </w:pPr>
      <w:bookmarkStart w:id="11" w:name="_Hlk43282367"/>
      <w:r w:rsidRPr="00405252">
        <w:rPr>
          <w:b/>
          <w:i/>
          <w:color w:val="7030A0"/>
          <w:lang w:val="en-US"/>
        </w:rPr>
        <w:lastRenderedPageBreak/>
        <w:t>Use of Personal Protective Equipment (PPE)</w:t>
      </w:r>
    </w:p>
    <w:bookmarkEnd w:id="11"/>
    <w:p w14:paraId="0FAB4C6E" w14:textId="77777777" w:rsidR="00126EA4" w:rsidRPr="006B5D7C" w:rsidRDefault="00126EA4" w:rsidP="00DB69CB">
      <w:pPr>
        <w:ind w:left="426"/>
        <w:rPr>
          <w:bCs/>
          <w:lang w:val="en-US"/>
        </w:rPr>
      </w:pPr>
      <w:r w:rsidRPr="006B5D7C">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6B5D7C" w:rsidRDefault="00126EA4" w:rsidP="00DB69CB">
      <w:pPr>
        <w:spacing w:after="0"/>
        <w:ind w:left="426"/>
        <w:rPr>
          <w:bCs/>
          <w:lang w:val="en-US"/>
        </w:rPr>
      </w:pPr>
      <w:r w:rsidRPr="006B5D7C">
        <w:rPr>
          <w:bCs/>
          <w:lang w:val="en-US"/>
        </w:rPr>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14:paraId="195EE85E" w14:textId="77777777"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77777777"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14:paraId="33BAB199" w14:textId="77777777" w:rsidR="00C85C17" w:rsidRPr="006B5D7C" w:rsidRDefault="006B1F75" w:rsidP="00DB69CB">
      <w:pPr>
        <w:ind w:left="426"/>
        <w:rPr>
          <w:bCs/>
          <w:lang w:val="en-US"/>
        </w:rPr>
      </w:pPr>
      <w:r w:rsidRPr="006B5D7C">
        <w:rPr>
          <w:bCs/>
          <w:lang w:val="en-US"/>
        </w:rPr>
        <w:t xml:space="preserve">Regular and thorough cleaning of communal areas and frequently touched surfaces shall be conducted, in particular, toilets, lifts,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4AF976FC" w14:textId="77777777" w:rsidR="00D25F98" w:rsidRPr="006B5D7C" w:rsidRDefault="00D25F98" w:rsidP="00DB69CB">
      <w:pPr>
        <w:ind w:left="426"/>
        <w:rPr>
          <w:b/>
          <w:lang w:val="en-US"/>
        </w:rPr>
      </w:pPr>
      <w:r w:rsidRPr="006B5D7C">
        <w:rPr>
          <w:bCs/>
          <w:lang w:val="en-US"/>
        </w:rPr>
        <w:t xml:space="preserve">Shower facilities shall not be available for use by staff or pupils due to the increased risk associated with communal shower facilities and areas. This shall be reviewed in line with government guidance.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2" w:name="_Hlk43281957"/>
      <w:r w:rsidRPr="00DB69CB">
        <w:rPr>
          <w:b/>
          <w:bCs/>
          <w:i/>
          <w:color w:val="7030A0"/>
          <w:lang w:val="en-US"/>
        </w:rPr>
        <w:t xml:space="preserve">Access to the school building /contact log </w:t>
      </w:r>
    </w:p>
    <w:bookmarkEnd w:id="12"/>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77777777"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346CC92F" w:rsidR="006B1F75" w:rsidRDefault="006B1F75" w:rsidP="00DB69CB">
      <w:pPr>
        <w:ind w:left="426"/>
        <w:rPr>
          <w:rStyle w:val="Hyperlink"/>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0" w:history="1">
        <w:r w:rsidR="00EB394A" w:rsidRPr="00EB394A">
          <w:rPr>
            <w:rStyle w:val="Hyperlink"/>
            <w:bCs/>
            <w:color w:val="auto"/>
            <w:u w:val="none"/>
            <w:lang w:val="en-US"/>
          </w:rPr>
          <w:t>.</w:t>
        </w:r>
      </w:hyperlink>
    </w:p>
    <w:p w14:paraId="7E3A656E" w14:textId="77777777" w:rsidR="00405252" w:rsidRDefault="00405252" w:rsidP="00DB69CB">
      <w:pPr>
        <w:ind w:left="426"/>
        <w:rPr>
          <w:b/>
          <w:bCs/>
          <w:lang w:val="en-US"/>
        </w:rPr>
      </w:pPr>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lastRenderedPageBreak/>
        <w:t>First Aid</w:t>
      </w:r>
      <w:r w:rsidR="005039BC" w:rsidRPr="00DB69CB">
        <w:rPr>
          <w:b/>
          <w:bCs/>
          <w:i/>
          <w:color w:val="7030A0"/>
          <w:lang w:val="en-US"/>
        </w:rPr>
        <w:t>/emergency procedure</w:t>
      </w:r>
    </w:p>
    <w:p w14:paraId="03929EDE" w14:textId="10D4EFF8"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405252">
        <w:rPr>
          <w:bCs/>
          <w:lang w:val="en-US"/>
        </w:rPr>
        <w:t xml:space="preserve"> in Scoil Íosagáin</w:t>
      </w:r>
      <w:r w:rsidR="003C1029" w:rsidRPr="006B5D7C">
        <w:rPr>
          <w:bCs/>
          <w:lang w:val="en-US"/>
        </w:rPr>
        <w:t>.</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3"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3"/>
      <w:r w:rsidRPr="006B5D7C">
        <w:rPr>
          <w:rFonts w:eastAsia="SimSun"/>
          <w:lang w:eastAsia="zh-CN"/>
        </w:rPr>
        <w:t xml:space="preserve"> </w:t>
      </w:r>
    </w:p>
    <w:p w14:paraId="09F75F91" w14:textId="31B596A9"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if displaying any symptoms of Covid</w:t>
      </w:r>
      <w:r w:rsidR="00405252">
        <w:rPr>
          <w:rFonts w:ascii="Calibri" w:eastAsia="SimSun" w:hAnsi="Calibri" w:cs="Times New Roman"/>
          <w:kern w:val="2"/>
          <w:lang w:val="en-US" w:eastAsia="zh-CN"/>
        </w:rPr>
        <w:t>-19. The following outlines how Scoil Íosagáin</w:t>
      </w:r>
      <w:r w:rsidR="00867F51" w:rsidRPr="006B5D7C">
        <w:rPr>
          <w:rFonts w:ascii="Calibri" w:eastAsia="SimSun" w:hAnsi="Calibri" w:cs="Times New Roman"/>
          <w:kern w:val="2"/>
          <w:lang w:val="en-US" w:eastAsia="zh-CN"/>
        </w:rPr>
        <w:t xml:space="preserve"> will</w:t>
      </w:r>
      <w:r w:rsidRPr="006B5D7C">
        <w:rPr>
          <w:rFonts w:ascii="Calibri" w:eastAsia="SimSun" w:hAnsi="Calibri" w:cs="Times New Roman"/>
          <w:kern w:val="2"/>
          <w:lang w:val="en-US" w:eastAsia="zh-CN"/>
        </w:rPr>
        <w:t xml:space="preserve"> deal with a suspected case that may arise during the course of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7777777"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51196E2E"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w:t>
      </w:r>
      <w:r w:rsidR="00405252">
        <w:rPr>
          <w:rFonts w:ascii="Calibri" w:eastAsia="SimSun" w:hAnsi="Calibri" w:cs="Times New Roman"/>
          <w:kern w:val="2"/>
          <w:lang w:val="en-US" w:eastAsia="zh-CN"/>
        </w:rPr>
        <w:t>ms of Covid-19 while at work in S</w:t>
      </w:r>
      <w:bookmarkStart w:id="14" w:name="_GoBack"/>
      <w:bookmarkEnd w:id="14"/>
      <w:r w:rsidR="00405252">
        <w:rPr>
          <w:rFonts w:ascii="Calibri" w:eastAsia="SimSun" w:hAnsi="Calibri" w:cs="Times New Roman"/>
          <w:kern w:val="2"/>
          <w:lang w:val="en-US" w:eastAsia="zh-CN"/>
        </w:rPr>
        <w:t>coil Íosagáin</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7ABF7E0F" w14:textId="77777777"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14:paraId="1F540AE6" w14:textId="77777777"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5" w:name="_Toc44838064"/>
      <w:r w:rsidRPr="006B5D7C">
        <w:rPr>
          <w:rFonts w:eastAsia="SimSun"/>
          <w:lang w:eastAsia="zh-CN"/>
        </w:rPr>
        <w:t xml:space="preserve">Staff </w:t>
      </w:r>
      <w:r w:rsidR="00EF7237" w:rsidRPr="006B5D7C">
        <w:rPr>
          <w:rFonts w:eastAsia="SimSun"/>
          <w:lang w:eastAsia="zh-CN"/>
        </w:rPr>
        <w:t>Duties</w:t>
      </w:r>
      <w:bookmarkEnd w:id="15"/>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lastRenderedPageBreak/>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6" w:name="_Toc44838065"/>
      <w:r w:rsidRPr="006B5D7C">
        <w:t xml:space="preserve">Covid related </w:t>
      </w:r>
      <w:r w:rsidR="00496316" w:rsidRPr="006B5D7C">
        <w:t xml:space="preserve">absence </w:t>
      </w:r>
      <w:r w:rsidRPr="006B5D7C">
        <w:t>management</w:t>
      </w:r>
      <w:bookmarkEnd w:id="16"/>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7"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7"/>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77777777" w:rsidR="006D3F7B" w:rsidRDefault="006D3F7B" w:rsidP="00175F24">
      <w:pPr>
        <w:widowControl w:val="0"/>
        <w:spacing w:after="0" w:line="288" w:lineRule="exact"/>
        <w:rPr>
          <w:rFonts w:ascii="Calibri" w:eastAsia="SimSun" w:hAnsi="Calibri" w:cs="Times New Roman"/>
          <w:kern w:val="2"/>
          <w:lang w:eastAsia="zh-CN"/>
        </w:rPr>
      </w:pPr>
    </w:p>
    <w:sectPr w:rsidR="006D3F7B" w:rsidSect="0003206D">
      <w:headerReference w:type="default" r:id="rId21"/>
      <w:footerReference w:type="default" r:id="rId22"/>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BC5B" w14:textId="77777777" w:rsidR="006C4694" w:rsidRDefault="006C4694" w:rsidP="0079286D">
      <w:pPr>
        <w:spacing w:after="0" w:line="240" w:lineRule="auto"/>
      </w:pPr>
      <w:r>
        <w:separator/>
      </w:r>
    </w:p>
  </w:endnote>
  <w:endnote w:type="continuationSeparator" w:id="0">
    <w:p w14:paraId="2D29136D" w14:textId="77777777" w:rsidR="006C4694" w:rsidRDefault="006C4694" w:rsidP="0079286D">
      <w:pPr>
        <w:spacing w:after="0" w:line="240" w:lineRule="auto"/>
      </w:pPr>
      <w:r>
        <w:continuationSeparator/>
      </w:r>
    </w:p>
  </w:endnote>
  <w:endnote w:type="continuationNotice" w:id="1">
    <w:p w14:paraId="3DE784A5" w14:textId="77777777" w:rsidR="006C4694" w:rsidRDefault="006C4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D546" w14:textId="77777777" w:rsidR="00D10615" w:rsidRDefault="00D106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C344" w14:textId="77777777" w:rsidR="006C4694" w:rsidRDefault="006C4694" w:rsidP="0079286D">
      <w:pPr>
        <w:spacing w:after="0" w:line="240" w:lineRule="auto"/>
      </w:pPr>
      <w:r>
        <w:separator/>
      </w:r>
    </w:p>
  </w:footnote>
  <w:footnote w:type="continuationSeparator" w:id="0">
    <w:p w14:paraId="06643BCD" w14:textId="77777777" w:rsidR="006C4694" w:rsidRDefault="006C4694" w:rsidP="0079286D">
      <w:pPr>
        <w:spacing w:after="0" w:line="240" w:lineRule="auto"/>
      </w:pPr>
      <w:r>
        <w:continuationSeparator/>
      </w:r>
    </w:p>
  </w:footnote>
  <w:footnote w:type="continuationNotice" w:id="1">
    <w:p w14:paraId="745416DF" w14:textId="77777777" w:rsidR="006C4694" w:rsidRDefault="006C469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39C" w14:textId="77777777" w:rsidR="00D10615" w:rsidRDefault="00D10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206D"/>
    <w:rsid w:val="00047346"/>
    <w:rsid w:val="000527BC"/>
    <w:rsid w:val="000533A8"/>
    <w:rsid w:val="00070C3F"/>
    <w:rsid w:val="00070F5B"/>
    <w:rsid w:val="00073C82"/>
    <w:rsid w:val="00074733"/>
    <w:rsid w:val="000A5302"/>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95903"/>
    <w:rsid w:val="001C7B67"/>
    <w:rsid w:val="001E2832"/>
    <w:rsid w:val="001E61C6"/>
    <w:rsid w:val="001F1100"/>
    <w:rsid w:val="0022683A"/>
    <w:rsid w:val="00274F58"/>
    <w:rsid w:val="00286826"/>
    <w:rsid w:val="00292799"/>
    <w:rsid w:val="002B73BE"/>
    <w:rsid w:val="002C7D6E"/>
    <w:rsid w:val="002F1C1F"/>
    <w:rsid w:val="003004AC"/>
    <w:rsid w:val="003005C7"/>
    <w:rsid w:val="00302228"/>
    <w:rsid w:val="00313D7A"/>
    <w:rsid w:val="00332369"/>
    <w:rsid w:val="00351AB2"/>
    <w:rsid w:val="00363544"/>
    <w:rsid w:val="00365D6F"/>
    <w:rsid w:val="003A3B87"/>
    <w:rsid w:val="003B7B62"/>
    <w:rsid w:val="003C1029"/>
    <w:rsid w:val="003E4DE6"/>
    <w:rsid w:val="003F08A5"/>
    <w:rsid w:val="003F134D"/>
    <w:rsid w:val="003F4D09"/>
    <w:rsid w:val="003F6D28"/>
    <w:rsid w:val="003F7B34"/>
    <w:rsid w:val="00405252"/>
    <w:rsid w:val="00405584"/>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5D7C"/>
    <w:rsid w:val="006B6AB8"/>
    <w:rsid w:val="006B7646"/>
    <w:rsid w:val="006B79A1"/>
    <w:rsid w:val="006C4694"/>
    <w:rsid w:val="006C56D0"/>
    <w:rsid w:val="006D3F7B"/>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2321"/>
    <w:rsid w:val="00924D62"/>
    <w:rsid w:val="00945B97"/>
    <w:rsid w:val="009502E6"/>
    <w:rsid w:val="009A2134"/>
    <w:rsid w:val="009A4D48"/>
    <w:rsid w:val="009B22DF"/>
    <w:rsid w:val="009C2CA7"/>
    <w:rsid w:val="009C3922"/>
    <w:rsid w:val="009E4344"/>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paragraph" w:styleId="Title">
    <w:name w:val="Title"/>
    <w:basedOn w:val="Normal"/>
    <w:link w:val="TitleChar"/>
    <w:qFormat/>
    <w:rsid w:val="00945B97"/>
    <w:pPr>
      <w:spacing w:after="0" w:line="240" w:lineRule="auto"/>
      <w:jc w:val="center"/>
    </w:pPr>
    <w:rPr>
      <w:rFonts w:ascii="Baskerville Old Face" w:eastAsia="Times New Roman" w:hAnsi="Baskerville Old Face" w:cs="Times New Roman"/>
      <w:b/>
      <w:bCs/>
      <w:sz w:val="32"/>
      <w:szCs w:val="24"/>
    </w:rPr>
  </w:style>
  <w:style w:type="character" w:customStyle="1" w:styleId="TitleChar">
    <w:name w:val="Title Char"/>
    <w:basedOn w:val="DefaultParagraphFont"/>
    <w:link w:val="Title"/>
    <w:rsid w:val="00945B97"/>
    <w:rPr>
      <w:rFonts w:ascii="Baskerville Old Face" w:eastAsia="Times New Roman" w:hAnsi="Baskerville Old Face"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file:///C:\Users\Brendan\Templates%20for%20Website\Final_Contact_Tracing_Log.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2.hse.ie/wellbeing/how-to-wash-your-hands.html" TargetMode="External"/><Relationship Id="rId23"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ronavi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E92D-C3A7-4155-81DD-464125B4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Scoil Iosagain</cp:lastModifiedBy>
  <cp:revision>2</cp:revision>
  <cp:lastPrinted>2020-06-25T17:54:00Z</cp:lastPrinted>
  <dcterms:created xsi:type="dcterms:W3CDTF">2020-08-04T10:49:00Z</dcterms:created>
  <dcterms:modified xsi:type="dcterms:W3CDTF">2020-08-04T10:49:00Z</dcterms:modified>
</cp:coreProperties>
</file>